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119" w:rsidP="4ADED509" w:rsidRDefault="00B02119" w14:paraId="52D2A544" w14:textId="4CFD12EA">
      <w:pPr>
        <w:pStyle w:val="NormalWeb"/>
        <w:shd w:val="clear" w:color="auto" w:fill="FFFFFF" w:themeFill="background1"/>
        <w:spacing w:line="236" w:lineRule="atLeast"/>
        <w:rPr>
          <w:rStyle w:val="Hyperlink"/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4ADED509" w:rsidR="00B02119">
        <w:rPr>
          <w:rStyle w:val="Hyperlink"/>
          <w:rFonts w:ascii="Calibri" w:hAnsi="Calibri" w:eastAsia="Calibri" w:cs="Calibri"/>
          <w:b w:val="1"/>
          <w:bCs w:val="1"/>
          <w:color w:val="auto"/>
          <w:sz w:val="22"/>
          <w:szCs w:val="22"/>
        </w:rPr>
        <w:t>Inviting high risk patients into practice for review</w:t>
      </w:r>
    </w:p>
    <w:p w:rsidR="4ADED509" w:rsidP="4ADED509" w:rsidRDefault="4ADED509" w14:paraId="1C83146C" w14:textId="617D4CDB">
      <w:pPr>
        <w:pStyle w:val="NormalWeb"/>
        <w:shd w:val="clear" w:color="auto" w:fill="FFFFFF" w:themeFill="background1"/>
        <w:spacing w:line="236" w:lineRule="atLeast"/>
        <w:rPr>
          <w:rStyle w:val="Hyperlink"/>
          <w:rFonts w:ascii="Times New Roman" w:hAnsi="Times New Roman" w:eastAsia="ＭＳ 明朝" w:cs="Times New Roman"/>
          <w:b w:val="1"/>
          <w:bCs w:val="1"/>
          <w:color w:val="auto"/>
          <w:sz w:val="24"/>
          <w:szCs w:val="24"/>
        </w:rPr>
      </w:pPr>
    </w:p>
    <w:p w:rsidRPr="00B02119" w:rsidR="005F19AC" w:rsidP="00F33A7A" w:rsidRDefault="005F19AC" w14:paraId="777F995F" w14:textId="71B34735">
      <w:pPr>
        <w:pStyle w:val="NormalWeb"/>
        <w:shd w:val="clear" w:color="auto" w:fill="FFFFFF" w:themeFill="background1"/>
        <w:spacing w:line="236" w:lineRule="atLeast"/>
        <w:rPr>
          <w:rStyle w:val="Hyperlink"/>
          <w:rFonts w:ascii="Calibri" w:hAnsi="Calibri" w:eastAsia="Calibri" w:cs="Calibri"/>
          <w:b/>
          <w:bCs/>
          <w:color w:val="auto"/>
          <w:sz w:val="22"/>
          <w:szCs w:val="22"/>
          <w:u w:val="none"/>
        </w:rPr>
      </w:pPr>
      <w:r w:rsidRPr="0D912D6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Text message title:</w:t>
      </w:r>
      <w:r w:rsidRPr="0D912D64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0D912D64">
        <w:rPr>
          <w:rStyle w:val="Hyperlink"/>
          <w:rFonts w:ascii="Calibri" w:hAnsi="Calibri" w:eastAsia="Calibri" w:cs="Calibri"/>
          <w:b/>
          <w:bCs/>
          <w:color w:val="auto"/>
          <w:sz w:val="22"/>
          <w:szCs w:val="22"/>
          <w:u w:val="none"/>
        </w:rPr>
        <w:t>Book your diabetes review</w:t>
      </w:r>
    </w:p>
    <w:p w:rsidR="00B02119" w:rsidP="00B02119" w:rsidRDefault="00B02119" w14:paraId="14842B60" w14:textId="56CA42E1">
      <w:pPr>
        <w:pStyle w:val="NormalWeb"/>
        <w:shd w:val="clear" w:color="auto" w:fill="FFFFFF" w:themeFill="background1"/>
        <w:spacing w:line="236" w:lineRule="atLeast"/>
        <w:rPr>
          <w:rStyle w:val="Hyperlink"/>
          <w:rFonts w:ascii="Calibri" w:hAnsi="Calibri" w:eastAsia="Calibri" w:cs="Calibri"/>
          <w:color w:val="auto"/>
          <w:sz w:val="22"/>
          <w:szCs w:val="22"/>
          <w:u w:val="none"/>
        </w:rPr>
      </w:pPr>
      <w:r w:rsidRPr="0D912D64">
        <w:rPr>
          <w:rStyle w:val="Hyperlink"/>
          <w:rFonts w:ascii="Calibri" w:hAnsi="Calibri" w:eastAsia="Calibri" w:cs="Calibri"/>
          <w:color w:val="auto"/>
          <w:sz w:val="22"/>
          <w:szCs w:val="22"/>
          <w:u w:val="none"/>
        </w:rPr>
        <w:t>Below is a sample text message which can be s</w:t>
      </w:r>
      <w:r w:rsidRPr="0D912D64" w:rsidR="00F33A7A">
        <w:rPr>
          <w:rStyle w:val="Hyperlink"/>
          <w:rFonts w:ascii="Calibri" w:hAnsi="Calibri" w:eastAsia="Calibri" w:cs="Calibri"/>
          <w:color w:val="auto"/>
          <w:sz w:val="22"/>
          <w:szCs w:val="22"/>
          <w:u w:val="none"/>
        </w:rPr>
        <w:t>en</w:t>
      </w:r>
      <w:r w:rsidRPr="0D912D64">
        <w:rPr>
          <w:rStyle w:val="Hyperlink"/>
          <w:rFonts w:ascii="Calibri" w:hAnsi="Calibri" w:eastAsia="Calibri" w:cs="Calibri"/>
          <w:color w:val="auto"/>
          <w:sz w:val="22"/>
          <w:szCs w:val="22"/>
          <w:u w:val="none"/>
        </w:rPr>
        <w:t>t</w:t>
      </w:r>
      <w:r w:rsidRPr="0D912D64" w:rsidR="00F33A7A">
        <w:rPr>
          <w:rStyle w:val="Hyperlink"/>
          <w:rFonts w:ascii="Calibri" w:hAnsi="Calibri" w:eastAsia="Calibri" w:cs="Calibri"/>
          <w:color w:val="auto"/>
          <w:sz w:val="22"/>
          <w:szCs w:val="22"/>
          <w:u w:val="none"/>
        </w:rPr>
        <w:t xml:space="preserve"> to patient</w:t>
      </w:r>
      <w:r w:rsidRPr="0D912D64">
        <w:rPr>
          <w:rStyle w:val="Hyperlink"/>
          <w:rFonts w:ascii="Calibri" w:hAnsi="Calibri" w:eastAsia="Calibri" w:cs="Calibri"/>
          <w:color w:val="auto"/>
          <w:sz w:val="22"/>
          <w:szCs w:val="22"/>
          <w:u w:val="none"/>
        </w:rPr>
        <w:t>s</w:t>
      </w:r>
      <w:r w:rsidRPr="0D912D64" w:rsidR="00F33A7A">
        <w:rPr>
          <w:rStyle w:val="Hyperlink"/>
          <w:rFonts w:ascii="Calibri" w:hAnsi="Calibri" w:eastAsia="Calibri" w:cs="Calibri"/>
          <w:color w:val="auto"/>
          <w:sz w:val="22"/>
          <w:szCs w:val="22"/>
          <w:u w:val="none"/>
        </w:rPr>
        <w:t xml:space="preserve"> who meet one or more of the following criteria </w:t>
      </w:r>
      <w:r w:rsidRPr="0D912D64">
        <w:rPr>
          <w:rStyle w:val="Hyperlink"/>
          <w:rFonts w:ascii="Calibri" w:hAnsi="Calibri" w:eastAsia="Calibri" w:cs="Calibri"/>
          <w:color w:val="auto"/>
          <w:sz w:val="22"/>
          <w:szCs w:val="22"/>
          <w:u w:val="none"/>
        </w:rPr>
        <w:t>inviting them to attend a review</w:t>
      </w:r>
      <w:r w:rsidRPr="0D912D64" w:rsidR="005F19AC">
        <w:rPr>
          <w:rStyle w:val="Hyperlink"/>
          <w:rFonts w:ascii="Calibri" w:hAnsi="Calibri" w:eastAsia="Calibri" w:cs="Calibri"/>
          <w:color w:val="auto"/>
          <w:sz w:val="22"/>
          <w:szCs w:val="22"/>
          <w:u w:val="none"/>
        </w:rPr>
        <w:t>, please delete the below in yellow as appropriate.</w:t>
      </w:r>
    </w:p>
    <w:p w:rsidRPr="00E55CF7" w:rsidR="001A1FBE" w:rsidP="0D912D64" w:rsidRDefault="001A1FBE" w14:paraId="352AA15C" w14:textId="77777777">
      <w:pPr>
        <w:numPr>
          <w:ilvl w:val="0"/>
          <w:numId w:val="11"/>
        </w:numPr>
        <w:spacing w:after="0" w:line="240" w:lineRule="auto"/>
        <w:ind w:hanging="720"/>
        <w:rPr>
          <w:rFonts w:eastAsia="Times New Roman"/>
          <w:color w:val="000000"/>
        </w:rPr>
      </w:pPr>
      <w:r w:rsidRPr="0D912D64">
        <w:rPr>
          <w:rFonts w:eastAsia="Times New Roman"/>
          <w:color w:val="000000" w:themeColor="text1"/>
        </w:rPr>
        <w:t>People who had significantly sub-optimal control when last reviewed (eg one or more of):</w:t>
      </w:r>
    </w:p>
    <w:p w:rsidRPr="00E55CF7" w:rsidR="001A1FBE" w:rsidP="0D912D64" w:rsidRDefault="001A1FBE" w14:paraId="3F7D1818" w14:textId="77777777">
      <w:pPr>
        <w:numPr>
          <w:ilvl w:val="1"/>
          <w:numId w:val="11"/>
        </w:numPr>
        <w:spacing w:after="0" w:line="240" w:lineRule="auto"/>
        <w:ind w:hanging="720"/>
        <w:rPr>
          <w:rFonts w:eastAsia="Times New Roman"/>
          <w:color w:val="000000"/>
        </w:rPr>
      </w:pPr>
      <w:r w:rsidRPr="0D912D64">
        <w:rPr>
          <w:rFonts w:eastAsia="Times New Roman"/>
          <w:color w:val="000000" w:themeColor="text1"/>
        </w:rPr>
        <w:t>HbA1c &gt; 86 mmol/mol</w:t>
      </w:r>
    </w:p>
    <w:p w:rsidRPr="00E55CF7" w:rsidR="001A1FBE" w:rsidP="0D912D64" w:rsidRDefault="001A1FBE" w14:paraId="3D122A1C" w14:textId="77777777">
      <w:pPr>
        <w:numPr>
          <w:ilvl w:val="1"/>
          <w:numId w:val="11"/>
        </w:numPr>
        <w:spacing w:after="0" w:line="240" w:lineRule="auto"/>
        <w:ind w:hanging="720"/>
        <w:rPr>
          <w:rFonts w:eastAsia="Times New Roman"/>
          <w:color w:val="000000"/>
        </w:rPr>
      </w:pPr>
      <w:r w:rsidRPr="0D912D64">
        <w:rPr>
          <w:rFonts w:eastAsia="Times New Roman"/>
          <w:color w:val="000000" w:themeColor="text1"/>
        </w:rPr>
        <w:t>BP =&gt;160/100 mmHg</w:t>
      </w:r>
    </w:p>
    <w:p w:rsidRPr="00E55CF7" w:rsidR="001A1FBE" w:rsidP="0D912D64" w:rsidRDefault="001A1FBE" w14:paraId="7CE64265" w14:textId="77777777">
      <w:pPr>
        <w:numPr>
          <w:ilvl w:val="1"/>
          <w:numId w:val="11"/>
        </w:numPr>
        <w:spacing w:after="0" w:line="240" w:lineRule="auto"/>
        <w:ind w:hanging="720"/>
        <w:rPr>
          <w:rFonts w:eastAsia="Times New Roman"/>
          <w:color w:val="000000"/>
        </w:rPr>
      </w:pPr>
      <w:r w:rsidRPr="0D912D64">
        <w:rPr>
          <w:rFonts w:eastAsia="Times New Roman"/>
          <w:color w:val="000000" w:themeColor="text1"/>
        </w:rPr>
        <w:t>eGFR &lt; 45 mL/min/1.73 m</w:t>
      </w:r>
      <w:r w:rsidRPr="0D912D64">
        <w:rPr>
          <w:rFonts w:eastAsia="Times New Roman"/>
          <w:color w:val="000000" w:themeColor="text1"/>
          <w:vertAlign w:val="superscript"/>
        </w:rPr>
        <w:t>2</w:t>
      </w:r>
    </w:p>
    <w:p w:rsidRPr="00E55CF7" w:rsidR="001A1FBE" w:rsidP="0D912D64" w:rsidRDefault="001A1FBE" w14:paraId="288E0ECF" w14:textId="77777777">
      <w:pPr>
        <w:numPr>
          <w:ilvl w:val="1"/>
          <w:numId w:val="11"/>
        </w:numPr>
        <w:spacing w:after="0" w:line="240" w:lineRule="auto"/>
        <w:ind w:hanging="720"/>
        <w:rPr>
          <w:rFonts w:eastAsia="Times New Roman"/>
          <w:color w:val="000000"/>
        </w:rPr>
      </w:pPr>
      <w:r w:rsidRPr="0D912D64">
        <w:rPr>
          <w:rFonts w:eastAsia="Times New Roman"/>
          <w:color w:val="000000" w:themeColor="text1"/>
        </w:rPr>
        <w:t>established CVD not on a statin</w:t>
      </w:r>
    </w:p>
    <w:p w:rsidRPr="00E55CF7" w:rsidR="001A1FBE" w:rsidP="0D912D64" w:rsidRDefault="001A1FBE" w14:paraId="6CDAE740" w14:textId="77777777">
      <w:pPr>
        <w:numPr>
          <w:ilvl w:val="1"/>
          <w:numId w:val="11"/>
        </w:numPr>
        <w:spacing w:after="0" w:line="240" w:lineRule="auto"/>
        <w:ind w:hanging="720"/>
        <w:rPr>
          <w:rFonts w:eastAsia="Times New Roman"/>
          <w:color w:val="000000"/>
        </w:rPr>
      </w:pPr>
      <w:r w:rsidRPr="0D912D64">
        <w:rPr>
          <w:rFonts w:eastAsia="Times New Roman"/>
          <w:color w:val="000000" w:themeColor="text1"/>
        </w:rPr>
        <w:t>BMI =&gt; 40 kg/m</w:t>
      </w:r>
      <w:r w:rsidRPr="0D912D64">
        <w:rPr>
          <w:rFonts w:eastAsia="Times New Roman"/>
          <w:color w:val="000000" w:themeColor="text1"/>
          <w:vertAlign w:val="superscript"/>
        </w:rPr>
        <w:t>2</w:t>
      </w:r>
    </w:p>
    <w:p w:rsidRPr="00E55CF7" w:rsidR="001A1FBE" w:rsidP="0D912D64" w:rsidRDefault="001A1FBE" w14:paraId="24E66A1A" w14:textId="77777777">
      <w:pPr>
        <w:numPr>
          <w:ilvl w:val="0"/>
          <w:numId w:val="11"/>
        </w:numPr>
        <w:spacing w:after="0" w:line="240" w:lineRule="auto"/>
        <w:ind w:hanging="720"/>
        <w:rPr>
          <w:rFonts w:eastAsia="Times New Roman"/>
          <w:color w:val="000000"/>
        </w:rPr>
      </w:pPr>
      <w:r w:rsidRPr="0D912D64">
        <w:rPr>
          <w:rFonts w:eastAsia="Times New Roman"/>
          <w:color w:val="000000" w:themeColor="text1"/>
        </w:rPr>
        <w:t>People who have not had recent clinical contact:</w:t>
      </w:r>
    </w:p>
    <w:p w:rsidRPr="00E55CF7" w:rsidR="001A1FBE" w:rsidP="0D912D64" w:rsidRDefault="001A1FBE" w14:paraId="368137FE" w14:textId="77777777">
      <w:pPr>
        <w:numPr>
          <w:ilvl w:val="1"/>
          <w:numId w:val="11"/>
        </w:numPr>
        <w:spacing w:after="0" w:line="240" w:lineRule="auto"/>
        <w:ind w:hanging="720"/>
        <w:rPr>
          <w:rFonts w:eastAsia="Times New Roman"/>
          <w:color w:val="000000"/>
        </w:rPr>
      </w:pPr>
      <w:r w:rsidRPr="0D912D64">
        <w:rPr>
          <w:rFonts w:eastAsia="Times New Roman"/>
          <w:color w:val="000000" w:themeColor="text1"/>
        </w:rPr>
        <w:t>not been checked for over 24 months</w:t>
      </w:r>
    </w:p>
    <w:p w:rsidRPr="00E55CF7" w:rsidR="001A1FBE" w:rsidP="0D912D64" w:rsidRDefault="001A1FBE" w14:paraId="164DEF3B" w14:textId="77777777">
      <w:pPr>
        <w:numPr>
          <w:ilvl w:val="0"/>
          <w:numId w:val="11"/>
        </w:numPr>
        <w:spacing w:after="0" w:line="240" w:lineRule="auto"/>
        <w:ind w:hanging="720"/>
        <w:rPr>
          <w:rFonts w:eastAsia="Times New Roman"/>
          <w:color w:val="000000"/>
        </w:rPr>
      </w:pPr>
      <w:r w:rsidRPr="0D912D64">
        <w:rPr>
          <w:rFonts w:eastAsia="Times New Roman"/>
          <w:color w:val="000000" w:themeColor="text1"/>
        </w:rPr>
        <w:t>People at high COViD risk:</w:t>
      </w:r>
    </w:p>
    <w:p w:rsidRPr="00E55CF7" w:rsidR="001A1FBE" w:rsidP="71B81C07" w:rsidRDefault="001A1FBE" w14:paraId="46DF69BF" w14:textId="77777777">
      <w:pPr>
        <w:numPr>
          <w:ilvl w:val="1"/>
          <w:numId w:val="11"/>
        </w:numPr>
        <w:spacing w:after="0" w:line="240" w:lineRule="auto"/>
        <w:ind w:hanging="720"/>
        <w:rPr>
          <w:rFonts w:eastAsia="Times New Roman"/>
          <w:color w:val="000000"/>
        </w:rPr>
      </w:pPr>
      <w:r w:rsidRPr="7070E9D5">
        <w:rPr>
          <w:rFonts w:eastAsia="Times New Roman"/>
          <w:color w:val="000000" w:themeColor="text1"/>
        </w:rPr>
        <w:t>unvaccinated against COViD</w:t>
      </w:r>
    </w:p>
    <w:p w:rsidR="71B81C07" w:rsidP="7070E9D5" w:rsidRDefault="71B81C07" w14:paraId="31713B96" w14:textId="63DBC34B">
      <w:pPr>
        <w:spacing w:after="0" w:line="240" w:lineRule="auto"/>
        <w:ind w:left="360"/>
        <w:rPr>
          <w:rFonts w:eastAsia="Times New Roman"/>
          <w:color w:val="000000" w:themeColor="text1"/>
        </w:rPr>
      </w:pPr>
    </w:p>
    <w:p w:rsidRPr="005F19AC" w:rsidR="005F19AC" w:rsidP="0D912D64" w:rsidRDefault="005F19AC" w14:paraId="28811E27" w14:textId="5B1EFDC2">
      <w:pPr>
        <w:pStyle w:val="NormalWeb"/>
        <w:shd w:val="clear" w:color="auto" w:fill="FFFFFF" w:themeFill="background1"/>
        <w:spacing w:line="236" w:lineRule="atLeast"/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</w:pPr>
      <w:r w:rsidRPr="0D912D6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Dear </w:t>
      </w:r>
      <w:r w:rsidRPr="0D912D64">
        <w:rPr>
          <w:rFonts w:asciiTheme="minorHAnsi" w:hAnsiTheme="minorHAnsi" w:cstheme="minorBidi"/>
          <w:color w:val="000000" w:themeColor="text1"/>
          <w:sz w:val="22"/>
          <w:szCs w:val="22"/>
          <w:highlight w:val="lightGray"/>
        </w:rPr>
        <w:t>add name</w:t>
      </w:r>
    </w:p>
    <w:p w:rsidR="00F33A7A" w:rsidP="4ADED509" w:rsidRDefault="00F33A7A" w14:paraId="7666EF90" w14:textId="21D0134A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en-US"/>
        </w:rPr>
      </w:pPr>
      <w:r w:rsidRPr="4ADED509" w:rsidR="00F33A7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en-US"/>
        </w:rPr>
        <w:t xml:space="preserve">When you have </w:t>
      </w:r>
      <w:r w:rsidRPr="4ADED509" w:rsidR="005F19AC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en-US"/>
        </w:rPr>
        <w:t>diabetes,</w:t>
      </w:r>
      <w:r w:rsidRPr="4ADED509" w:rsidR="00F33A7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en-US"/>
        </w:rPr>
        <w:t xml:space="preserve"> you </w:t>
      </w:r>
      <w:r w:rsidRPr="4ADED509" w:rsidR="002F7D5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en-US"/>
        </w:rPr>
        <w:t xml:space="preserve">should </w:t>
      </w:r>
      <w:r w:rsidRPr="4ADED509" w:rsidR="00F33A7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en-US"/>
        </w:rPr>
        <w:t>be invited into your practice</w:t>
      </w:r>
      <w:r w:rsidRPr="4ADED509" w:rsidR="00B02119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en-US"/>
        </w:rPr>
        <w:t xml:space="preserve"> for regular reviews. Our records show that </w:t>
      </w:r>
      <w:r w:rsidRPr="4ADED509" w:rsidR="002F7D5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  <w:lang w:val="en-US"/>
        </w:rPr>
        <w:t xml:space="preserve">either we have </w:t>
      </w:r>
      <w:r w:rsidRPr="4ADED509" w:rsidR="00B02119">
        <w:rPr>
          <w:rStyle w:val="eop"/>
          <w:rFonts w:ascii="Calibri" w:hAnsi="Calibri" w:cs="Calibri"/>
          <w:sz w:val="22"/>
          <w:szCs w:val="22"/>
          <w:lang w:val="en-US"/>
        </w:rPr>
        <w:t>not</w:t>
      </w:r>
      <w:r w:rsidRPr="4ADED509" w:rsidR="002F7D55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Pr="4ADED509" w:rsidR="00B02119">
        <w:rPr>
          <w:rStyle w:val="eop"/>
          <w:rFonts w:ascii="Calibri" w:hAnsi="Calibri" w:cs="Calibri"/>
          <w:sz w:val="22"/>
          <w:szCs w:val="22"/>
          <w:lang w:val="en-US"/>
        </w:rPr>
        <w:t xml:space="preserve">seen </w:t>
      </w:r>
      <w:r w:rsidRPr="4ADED509" w:rsidR="002F7D55">
        <w:rPr>
          <w:rStyle w:val="eop"/>
          <w:rFonts w:ascii="Calibri" w:hAnsi="Calibri" w:cs="Calibri"/>
          <w:sz w:val="22"/>
          <w:szCs w:val="22"/>
          <w:lang w:val="en-US"/>
        </w:rPr>
        <w:t xml:space="preserve">you </w:t>
      </w:r>
      <w:r w:rsidRPr="4ADED509" w:rsidR="00B02119">
        <w:rPr>
          <w:rStyle w:val="eop"/>
          <w:rFonts w:ascii="Calibri" w:hAnsi="Calibri" w:cs="Calibri"/>
          <w:sz w:val="22"/>
          <w:szCs w:val="22"/>
          <w:lang w:val="en-US"/>
        </w:rPr>
        <w:t xml:space="preserve">for </w:t>
      </w:r>
      <w:r w:rsidRPr="4ADED509" w:rsidR="002F7D55">
        <w:rPr>
          <w:rStyle w:val="eop"/>
          <w:rFonts w:ascii="Calibri" w:hAnsi="Calibri" w:cs="Calibri"/>
          <w:sz w:val="22"/>
          <w:szCs w:val="22"/>
          <w:lang w:val="en-US"/>
        </w:rPr>
        <w:t xml:space="preserve">over </w:t>
      </w:r>
      <w:r w:rsidRPr="4ADED509" w:rsidR="00B02119">
        <w:rPr>
          <w:rStyle w:val="eop"/>
          <w:rFonts w:ascii="Calibri" w:hAnsi="Calibri" w:cs="Calibri"/>
          <w:sz w:val="22"/>
          <w:szCs w:val="22"/>
          <w:lang w:val="en-US"/>
        </w:rPr>
        <w:t>24 months</w:t>
      </w:r>
      <w:r w:rsidRPr="4ADED509" w:rsidR="002F7D55">
        <w:rPr>
          <w:rStyle w:val="eop"/>
          <w:rFonts w:ascii="Calibri" w:hAnsi="Calibri" w:cs="Calibri"/>
          <w:sz w:val="22"/>
          <w:szCs w:val="22"/>
          <w:lang w:val="en-US"/>
        </w:rPr>
        <w:t xml:space="preserve"> or one of your diabetes readings was high last time we did see you.</w:t>
      </w:r>
      <w:r w:rsidRPr="4ADED509" w:rsidR="00B02119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Pr="4ADED509" w:rsidR="002F7D55">
        <w:rPr>
          <w:rStyle w:val="eop"/>
          <w:rFonts w:ascii="Calibri" w:hAnsi="Calibri" w:cs="Calibri"/>
          <w:sz w:val="22"/>
          <w:szCs w:val="22"/>
          <w:lang w:val="en-US"/>
        </w:rPr>
        <w:t xml:space="preserve">It is important that we </w:t>
      </w:r>
      <w:r w:rsidRPr="4ADED509" w:rsidR="00B02119">
        <w:rPr>
          <w:rStyle w:val="eop"/>
          <w:rFonts w:ascii="Calibri" w:hAnsi="Calibri" w:cs="Calibri"/>
          <w:sz w:val="22"/>
          <w:szCs w:val="22"/>
          <w:lang w:val="en-US"/>
        </w:rPr>
        <w:t xml:space="preserve">see </w:t>
      </w:r>
      <w:r w:rsidRPr="4ADED509" w:rsidR="52DB3E5B">
        <w:rPr>
          <w:rStyle w:val="eop"/>
          <w:rFonts w:ascii="Calibri" w:hAnsi="Calibri" w:cs="Calibri"/>
          <w:sz w:val="22"/>
          <w:szCs w:val="22"/>
          <w:lang w:val="en-US"/>
        </w:rPr>
        <w:t>you again</w:t>
      </w:r>
      <w:r w:rsidRPr="4ADED509" w:rsidR="002F7D55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Pr="4ADED509" w:rsidR="00B02119">
        <w:rPr>
          <w:rStyle w:val="eop"/>
          <w:rFonts w:ascii="Calibri" w:hAnsi="Calibri" w:cs="Calibri"/>
          <w:sz w:val="22"/>
          <w:szCs w:val="22"/>
          <w:lang w:val="en-US"/>
        </w:rPr>
        <w:t xml:space="preserve">for a review, please contact the practice to book this in. </w:t>
      </w:r>
    </w:p>
    <w:p w:rsidR="00F33A7A" w:rsidP="005F19AC" w:rsidRDefault="005F19AC" w14:paraId="15170C1B" w14:textId="7D2D03C6">
      <w:pPr>
        <w:pStyle w:val="NormalWeb"/>
        <w:spacing w:line="236" w:lineRule="atLeast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94C73A1">
        <w:rPr>
          <w:rFonts w:ascii="Calibri" w:hAnsi="Calibri" w:eastAsia="Calibri" w:cs="Calibri"/>
          <w:color w:val="000000" w:themeColor="text1"/>
          <w:sz w:val="22"/>
          <w:szCs w:val="22"/>
          <w:highlight w:val="lightGray"/>
        </w:rPr>
        <w:t>add practice</w:t>
      </w:r>
      <w:r w:rsidRPr="494C73A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494C73A1">
        <w:rPr>
          <w:rFonts w:ascii="Calibri" w:hAnsi="Calibri" w:eastAsia="Calibri" w:cs="Calibri"/>
          <w:color w:val="000000" w:themeColor="text1"/>
          <w:sz w:val="22"/>
          <w:szCs w:val="22"/>
          <w:highlight w:val="lightGray"/>
        </w:rPr>
        <w:t>conclusion</w:t>
      </w:r>
      <w:r w:rsidRPr="494C73A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</w:p>
    <w:p w:rsidRPr="005F19AC" w:rsidR="005F19AC" w:rsidP="005F19AC" w:rsidRDefault="005F19AC" w14:paraId="42F6CEF9" w14:textId="77777777">
      <w:pPr>
        <w:pStyle w:val="NormalWeb"/>
        <w:spacing w:line="236" w:lineRule="atLeast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1A1FBE" w:rsidR="00855B97" w:rsidP="00B17CF0" w:rsidRDefault="00B17CF0" w14:paraId="06C312AC" w14:textId="2E7D3996">
      <w:pPr>
        <w:pStyle w:val="NormalWeb"/>
        <w:shd w:val="clear" w:color="auto" w:fill="FFFFFF" w:themeFill="background1"/>
        <w:spacing w:line="236" w:lineRule="atLeast"/>
        <w:rPr>
          <w:rFonts w:ascii="Calibri" w:hAnsi="Calibri"/>
          <w:b/>
          <w:bCs/>
          <w:noProof/>
          <w:sz w:val="22"/>
          <w:szCs w:val="22"/>
          <w:u w:val="single"/>
          <w:lang w:val="en-US"/>
        </w:rPr>
      </w:pPr>
      <w:r w:rsidRPr="001A1FBE">
        <w:rPr>
          <w:rFonts w:ascii="Calibri" w:hAnsi="Calibri"/>
          <w:b/>
          <w:bCs/>
          <w:noProof/>
          <w:sz w:val="22"/>
          <w:szCs w:val="22"/>
          <w:u w:val="single"/>
          <w:lang w:val="en-US"/>
        </w:rPr>
        <w:t>Diabetes My Way</w:t>
      </w:r>
    </w:p>
    <w:p w:rsidRPr="00B17CF0" w:rsidR="001A1FBE" w:rsidP="0D912D64" w:rsidRDefault="00B17CF0" w14:paraId="17F871F9" w14:textId="6D50CDA8">
      <w:pPr>
        <w:pStyle w:val="NormalWeb"/>
        <w:spacing w:line="236" w:lineRule="atLeast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D912D64">
        <w:rPr>
          <w:rStyle w:val="normaltextrun"/>
          <w:rFonts w:ascii="Calibri" w:hAnsi="Calibri" w:cs="Calibri"/>
          <w:b/>
          <w:bCs/>
          <w:color w:val="000000" w:themeColor="text1"/>
        </w:rPr>
        <w:t>Text message title: </w:t>
      </w:r>
      <w:r w:rsidRPr="0D912D64" w:rsidR="001A1FBE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Find out </w:t>
      </w:r>
      <w:r w:rsidRPr="0D912D64">
        <w:rPr>
          <w:rStyle w:val="normaltextrun"/>
          <w:rFonts w:ascii="Calibri" w:hAnsi="Calibri" w:cs="Calibri"/>
          <w:b/>
          <w:bCs/>
          <w:color w:val="000000" w:themeColor="text1"/>
        </w:rPr>
        <w:t>more about your diabetes</w:t>
      </w:r>
      <w:r w:rsidRPr="0D912D64" w:rsidR="001A1FBE">
        <w:rPr>
          <w:rStyle w:val="normaltextrun"/>
          <w:rFonts w:ascii="Calibri" w:hAnsi="Calibri" w:cs="Calibri"/>
          <w:b/>
          <w:bCs/>
          <w:color w:val="000000" w:themeColor="text1"/>
        </w:rPr>
        <w:t>!</w:t>
      </w:r>
      <w:r w:rsidRPr="0D912D64">
        <w:rPr>
          <w:rStyle w:val="eop"/>
          <w:rFonts w:ascii="Calibri" w:hAnsi="Calibri" w:cs="Calibri"/>
          <w:b/>
          <w:bCs/>
          <w:color w:val="000000" w:themeColor="text1"/>
          <w:lang w:val="en-US"/>
        </w:rPr>
        <w:t> </w:t>
      </w:r>
    </w:p>
    <w:p w:rsidRPr="00222CA4" w:rsidR="0006656E" w:rsidP="494C73A1" w:rsidRDefault="081D12C9" w14:paraId="54839213" w14:textId="2A0099EA">
      <w:pPr>
        <w:pStyle w:val="NormalWeb"/>
        <w:spacing w:line="236" w:lineRule="atLeast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94C73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Dear </w:t>
      </w:r>
      <w:r w:rsidRPr="494C73A1">
        <w:rPr>
          <w:rFonts w:asciiTheme="minorHAnsi" w:hAnsiTheme="minorHAnsi" w:cstheme="minorBidi"/>
          <w:color w:val="000000" w:themeColor="text1"/>
          <w:sz w:val="22"/>
          <w:szCs w:val="22"/>
          <w:highlight w:val="lightGray"/>
        </w:rPr>
        <w:t>add name</w:t>
      </w:r>
    </w:p>
    <w:p w:rsidRPr="00EA51A1" w:rsidR="0006656E" w:rsidP="6EDABB52" w:rsidRDefault="7B0E0527" w14:paraId="61BC4762" w14:textId="55632E1C">
      <w:pPr>
        <w:pStyle w:val="NormalWeb"/>
        <w:spacing w:line="236" w:lineRule="atLeast"/>
        <w:rPr>
          <w:rFonts w:eastAsia="MS Mincho"/>
        </w:rPr>
      </w:pPr>
      <w:r w:rsidRPr="74E8E6D0" w:rsidR="7B0E052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Want to </w:t>
      </w:r>
      <w:r w:rsidRPr="74E8E6D0" w:rsidR="001A1FB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keep track of your diabetes and </w:t>
      </w:r>
      <w:r w:rsidRPr="74E8E6D0" w:rsidR="7B0E052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live well? Diabetes My Way is a great place to start! </w:t>
      </w:r>
      <w:r w:rsidRPr="74E8E6D0" w:rsidR="001A1FB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Register to see your GP diabetes data. </w:t>
      </w:r>
      <w:r w:rsidRPr="74E8E6D0" w:rsidR="7B0E052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Lots of information to help you cho</w:t>
      </w:r>
      <w:r w:rsidRPr="74E8E6D0" w:rsidR="7DF91F2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</w:t>
      </w:r>
      <w:r w:rsidRPr="74E8E6D0" w:rsidR="7B0E052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se what to eat, how you can become more active, what is in your community, how you can best care for yourself. </w:t>
      </w:r>
      <w:r w:rsidRPr="74E8E6D0" w:rsidR="001A1FBE">
        <w:rPr>
          <w:rFonts w:ascii="Calibri" w:hAnsi="Calibri" w:eastAsia="Calibri" w:cs="Calibri"/>
          <w:color w:val="201F1E"/>
          <w:sz w:val="22"/>
          <w:szCs w:val="22"/>
        </w:rPr>
        <w:t>V</w:t>
      </w:r>
      <w:r w:rsidRPr="74E8E6D0" w:rsidR="7B0E0527">
        <w:rPr>
          <w:rFonts w:ascii="Calibri" w:hAnsi="Calibri" w:eastAsia="Calibri" w:cs="Calibri"/>
          <w:color w:val="201F1E"/>
          <w:sz w:val="22"/>
          <w:szCs w:val="22"/>
        </w:rPr>
        <w:t xml:space="preserve">isit </w:t>
      </w:r>
      <w:hyperlink r:id="R16fb3418c19c40af">
        <w:r w:rsidRPr="74E8E6D0" w:rsidR="7B0E0527">
          <w:rPr>
            <w:rStyle w:val="Hyperlink"/>
            <w:rFonts w:ascii="Calibri" w:hAnsi="Calibri" w:eastAsia="Calibri" w:cs="Calibri"/>
            <w:sz w:val="22"/>
            <w:szCs w:val="22"/>
          </w:rPr>
          <w:t>https://diabetesmyway.nhs.uk/</w:t>
        </w:r>
      </w:hyperlink>
      <w:r w:rsidRPr="74E8E6D0" w:rsidR="7B0E0527">
        <w:rPr>
          <w:rFonts w:ascii="Calibri" w:hAnsi="Calibri" w:eastAsia="Calibri" w:cs="Calibri"/>
          <w:color w:val="201F1E"/>
          <w:sz w:val="22"/>
          <w:szCs w:val="22"/>
        </w:rPr>
        <w:t xml:space="preserve"> </w:t>
      </w:r>
      <w:r w:rsidRPr="74E8E6D0" w:rsidR="001A1FBE">
        <w:rPr>
          <w:rFonts w:ascii="Calibri" w:hAnsi="Calibri" w:eastAsia="Calibri" w:cs="Calibri"/>
          <w:color w:val="201F1E"/>
          <w:sz w:val="22"/>
          <w:szCs w:val="22"/>
        </w:rPr>
        <w:t>and click ‘</w:t>
      </w:r>
      <w:r w:rsidRPr="74E8E6D0" w:rsidR="7B0E0527">
        <w:rPr>
          <w:rFonts w:ascii="Calibri" w:hAnsi="Calibri" w:eastAsia="Calibri" w:cs="Calibri"/>
          <w:color w:val="201F1E"/>
          <w:sz w:val="22"/>
          <w:szCs w:val="22"/>
        </w:rPr>
        <w:t>register</w:t>
      </w:r>
      <w:r w:rsidRPr="74E8E6D0" w:rsidR="001A1FBE">
        <w:rPr>
          <w:rFonts w:ascii="Calibri" w:hAnsi="Calibri" w:eastAsia="Calibri" w:cs="Calibri"/>
          <w:color w:val="201F1E"/>
          <w:sz w:val="22"/>
          <w:szCs w:val="22"/>
        </w:rPr>
        <w:t>’</w:t>
      </w:r>
      <w:r w:rsidRPr="74E8E6D0" w:rsidR="7B0E0527">
        <w:rPr>
          <w:rFonts w:ascii="Calibri" w:hAnsi="Calibri" w:eastAsia="Calibri" w:cs="Calibri"/>
          <w:color w:val="201F1E"/>
          <w:sz w:val="22"/>
          <w:szCs w:val="22"/>
        </w:rPr>
        <w:t>.</w:t>
      </w:r>
    </w:p>
    <w:p w:rsidR="30E14A32" w:rsidP="30E14A32" w:rsidRDefault="30E14A32" w14:paraId="69793737" w14:textId="30CF5034">
      <w:pPr>
        <w:pStyle w:val="NormalWeb"/>
        <w:spacing w:line="236" w:lineRule="atLeast"/>
        <w:rPr>
          <w:rFonts w:eastAsia="MS Mincho"/>
          <w:color w:val="201F1E"/>
        </w:rPr>
      </w:pPr>
    </w:p>
    <w:p w:rsidRPr="00222CA4" w:rsidR="00EA51A1" w:rsidP="6EDABB52" w:rsidRDefault="081D12C9" w14:paraId="18026E2C" w14:textId="06D063E7">
      <w:pPr>
        <w:pStyle w:val="NormalWeb"/>
        <w:spacing w:line="236" w:lineRule="atLeast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94C73A1">
        <w:rPr>
          <w:rFonts w:ascii="Calibri" w:hAnsi="Calibri" w:eastAsia="Calibri" w:cs="Calibri"/>
          <w:color w:val="000000" w:themeColor="text1"/>
          <w:sz w:val="22"/>
          <w:szCs w:val="22"/>
          <w:highlight w:val="lightGray"/>
        </w:rPr>
        <w:t>add practice</w:t>
      </w:r>
      <w:r w:rsidRPr="494C73A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494C73A1">
        <w:rPr>
          <w:rFonts w:ascii="Calibri" w:hAnsi="Calibri" w:eastAsia="Calibri" w:cs="Calibri"/>
          <w:color w:val="000000" w:themeColor="text1"/>
          <w:sz w:val="22"/>
          <w:szCs w:val="22"/>
          <w:highlight w:val="lightGray"/>
        </w:rPr>
        <w:t>conclusion</w:t>
      </w:r>
      <w:r w:rsidRPr="494C73A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</w:p>
    <w:p w:rsidR="00EA51A1" w:rsidP="00EA51A1" w:rsidRDefault="00EA51A1" w14:paraId="61376BF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EA51A1" w:rsidP="00EA51A1" w:rsidRDefault="00EA51A1" w14:paraId="49864747" w14:textId="19417A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3</w:t>
      </w:r>
      <w:r w:rsidR="00B17CF0">
        <w:rPr>
          <w:rStyle w:val="normaltextrun"/>
          <w:rFonts w:ascii="Calibri" w:hAnsi="Calibri" w:cs="Calibri"/>
          <w:color w:val="000000"/>
          <w:sz w:val="22"/>
          <w:szCs w:val="22"/>
        </w:rPr>
        <w:t>80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characters with spaces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17CF0" w:rsidP="00EA51A1" w:rsidRDefault="00B17CF0" w14:paraId="7FF6C44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B17CF0" w:rsidP="00EA51A1" w:rsidRDefault="00B17CF0" w14:paraId="2CA86CCE" w14:textId="2DD4FC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Pr="002023FF" w:rsidR="00B17CF0" w:rsidP="0D912D64" w:rsidRDefault="00B17CF0" w14:paraId="5EFA3D04" w14:textId="21D7123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D912D64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Online </w:t>
      </w:r>
      <w:r w:rsidRPr="0D912D64" w:rsidR="002023FF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Structured </w:t>
      </w:r>
      <w:r w:rsidRPr="0D912D64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Education </w:t>
      </w:r>
    </w:p>
    <w:p w:rsidR="00B17CF0" w:rsidP="00EA51A1" w:rsidRDefault="00B17CF0" w14:paraId="329B8596" w14:textId="136099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:rsidR="00B17CF0" w:rsidP="00EA51A1" w:rsidRDefault="00B17CF0" w14:paraId="7BFE9334" w14:textId="67677C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Text message title: Learn more about diabetes from home</w:t>
      </w:r>
    </w:p>
    <w:p w:rsidRPr="00B17CF0" w:rsidR="0093295B" w:rsidP="00B17CF0" w:rsidRDefault="00B17CF0" w14:paraId="3FE9CE60" w14:textId="33AFAA2F">
      <w:pPr>
        <w:pStyle w:val="NormalWeb"/>
        <w:spacing w:line="236" w:lineRule="atLeast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94C73A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Dear </w:t>
      </w:r>
      <w:r w:rsidRPr="494C73A1">
        <w:rPr>
          <w:rFonts w:asciiTheme="minorHAnsi" w:hAnsiTheme="minorHAnsi" w:cstheme="minorBidi"/>
          <w:color w:val="000000" w:themeColor="text1"/>
          <w:sz w:val="22"/>
          <w:szCs w:val="22"/>
          <w:highlight w:val="lightGray"/>
        </w:rPr>
        <w:t>add name</w:t>
      </w:r>
    </w:p>
    <w:p w:rsidR="00B17CF0" w:rsidP="7070E9D5" w:rsidRDefault="00C33B9A" w14:paraId="4BD047BE" w14:textId="2047C405">
      <w:pPr>
        <w:rPr>
          <w:rFonts w:ascii="Calibri" w:hAnsi="Calibri" w:eastAsia="Calibri" w:cs="Calibri"/>
          <w:color w:val="000000" w:themeColor="text1"/>
        </w:rPr>
      </w:pPr>
      <w:r w:rsidR="00C33B9A">
        <w:rPr>
          <w:rFonts w:ascii="Calibri" w:hAnsi="Calibri" w:cs="Calibri"/>
          <w:color w:val="000000"/>
          <w:shd w:val="clear" w:color="auto" w:fill="FFFFFF"/>
        </w:rPr>
        <w:t xml:space="preserve">There’s a lot to learn about diabetes. And a </w:t>
      </w:r>
      <w:r w:rsidR="001A1FBE">
        <w:rPr>
          <w:rFonts w:ascii="Calibri" w:hAnsi="Calibri" w:cs="Calibri"/>
          <w:color w:val="000000"/>
          <w:shd w:val="clear" w:color="auto" w:fill="FFFFFF"/>
        </w:rPr>
        <w:t xml:space="preserve">free </w:t>
      </w:r>
      <w:r w:rsidR="00C33B9A">
        <w:rPr>
          <w:rFonts w:ascii="Calibri" w:hAnsi="Calibri" w:cs="Calibri"/>
          <w:color w:val="000000"/>
          <w:shd w:val="clear" w:color="auto" w:fill="FFFFFF"/>
        </w:rPr>
        <w:t>online education course can help you look after your</w:t>
      </w:r>
      <w:r w:rsidR="001A1FBE">
        <w:rPr>
          <w:rFonts w:ascii="Calibri" w:hAnsi="Calibri" w:cs="Calibri"/>
          <w:color w:val="000000"/>
          <w:shd w:val="clear" w:color="auto" w:fill="FFFFFF"/>
        </w:rPr>
        <w:t>self</w:t>
      </w:r>
      <w:r w:rsidR="00C33B9A">
        <w:rPr>
          <w:rFonts w:ascii="Calibri" w:hAnsi="Calibri" w:cs="Calibri"/>
          <w:color w:val="000000"/>
          <w:shd w:val="clear" w:color="auto" w:fill="FFFFFF"/>
        </w:rPr>
        <w:t xml:space="preserve">, however long you've </w:t>
      </w:r>
      <w:r w:rsidR="001A1FBE">
        <w:rPr>
          <w:rFonts w:ascii="Calibri" w:hAnsi="Calibri" w:cs="Calibri"/>
          <w:color w:val="000000"/>
          <w:shd w:val="clear" w:color="auto" w:fill="FFFFFF"/>
        </w:rPr>
        <w:t xml:space="preserve">been living </w:t>
      </w:r>
      <w:r w:rsidR="0898C280">
        <w:rPr>
          <w:rFonts w:ascii="Calibri" w:hAnsi="Calibri" w:cs="Calibri"/>
          <w:color w:val="000000"/>
          <w:shd w:val="clear" w:color="auto" w:fill="FFFFFF"/>
        </w:rPr>
        <w:t xml:space="preserve">with </w:t>
      </w:r>
      <w:r w:rsidR="001A1FBE">
        <w:rPr>
          <w:rFonts w:ascii="Calibri" w:hAnsi="Calibri" w:cs="Calibri"/>
          <w:color w:val="000000"/>
          <w:shd w:val="clear" w:color="auto" w:fill="FFFFFF"/>
        </w:rPr>
        <w:t>diabetes</w:t>
      </w:r>
      <w:r w:rsidR="00C33B9A">
        <w:rPr>
          <w:rFonts w:ascii="Calibri" w:hAnsi="Calibri" w:cs="Calibri"/>
          <w:color w:val="000000"/>
          <w:shd w:val="clear" w:color="auto" w:fill="FFFFFF"/>
        </w:rPr>
        <w:t xml:space="preserve">. Diabetes My Way has a range of NHS approved courses which </w:t>
      </w:r>
      <w:r w:rsidR="001A1FBE">
        <w:rPr>
          <w:rFonts w:ascii="Calibri" w:hAnsi="Calibri" w:cs="Calibri"/>
          <w:color w:val="000000"/>
          <w:shd w:val="clear" w:color="auto" w:fill="FFFFFF"/>
        </w:rPr>
        <w:t xml:space="preserve">you can complete at home in your own time. They </w:t>
      </w:r>
      <w:r w:rsidR="00C33B9A">
        <w:rPr>
          <w:rFonts w:ascii="Calibri" w:hAnsi="Calibri" w:cs="Calibri"/>
          <w:color w:val="000000"/>
          <w:shd w:val="clear" w:color="auto" w:fill="FFFFFF"/>
        </w:rPr>
        <w:t xml:space="preserve">will </w:t>
      </w:r>
      <w:r w:rsidR="00B17CF0">
        <w:rPr>
          <w:rFonts w:ascii="Calibri" w:hAnsi="Calibri" w:cs="Calibri"/>
          <w:color w:val="000000"/>
          <w:shd w:val="clear" w:color="auto" w:fill="FFFFFF"/>
        </w:rPr>
        <w:t xml:space="preserve">give you the information to help </w:t>
      </w:r>
      <w:r w:rsidR="00C33B9A">
        <w:rPr>
          <w:rFonts w:ascii="Calibri" w:hAnsi="Calibri" w:cs="Calibri"/>
          <w:color w:val="000000"/>
          <w:shd w:val="clear" w:color="auto" w:fill="FFFFFF"/>
        </w:rPr>
        <w:t xml:space="preserve">you </w:t>
      </w:r>
      <w:r w:rsidR="00B17CF0">
        <w:rPr>
          <w:rFonts w:ascii="Calibri" w:hAnsi="Calibri" w:cs="Calibri"/>
          <w:color w:val="000000"/>
          <w:shd w:val="clear" w:color="auto" w:fill="FFFFFF"/>
        </w:rPr>
        <w:t>reduce the chance of developing serious problems</w:t>
      </w:r>
      <w:r w:rsidR="00C33B9A">
        <w:rPr>
          <w:rFonts w:ascii="Calibri" w:hAnsi="Calibri" w:cs="Calibri"/>
          <w:color w:val="000000"/>
          <w:shd w:val="clear" w:color="auto" w:fill="FFFFFF"/>
        </w:rPr>
        <w:t>. Visit</w:t>
      </w:r>
      <w:r w:rsidR="2D7DE939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fldChar w:fldCharType="begin"/>
      </w:r>
      <w:r>
        <w:instrText xml:space="preserve">HYPERLINK "https://elearning.diabetesmyway.nhs.uk/" </w:instrText>
      </w:r>
      <w:r>
        <w:fldChar w:fldCharType="separate"/>
      </w:r>
      <w:r w:rsidRPr="7070E9D5" w:rsidR="01623FAE">
        <w:rPr>
          <w:rStyle w:val="Hyperlink"/>
          <w:rFonts w:ascii="Calibri" w:hAnsi="Calibri" w:eastAsia="Calibri" w:cs="Calibri"/>
        </w:rPr>
        <w:t>Diabetes My Way eLearning</w:t>
      </w:r>
      <w:ins w:author="Jennifer Schofield" w:date="2021-12-16T11:54:00Z" w:id="1762106545">
        <w:r>
          <w:fldChar w:fldCharType="end"/>
        </w:r>
      </w:ins>
      <w:r w:rsidRPr="7070E9D5" w:rsidR="01623FAE">
        <w:rPr>
          <w:rFonts w:ascii="Calibri" w:hAnsi="Calibri" w:eastAsia="Calibri" w:cs="Calibri"/>
        </w:rPr>
        <w:t xml:space="preserve"> </w:t>
      </w:r>
      <w:r w:rsidR="0093295B">
        <w:rPr>
          <w:rFonts w:ascii="Calibri" w:hAnsi="Calibri" w:eastAsia="Calibri" w:cs="Calibri"/>
          <w:color w:val="000000" w:themeColor="text1"/>
        </w:rPr>
        <w:t xml:space="preserve">to </w:t>
      </w:r>
      <w:r w:rsidR="00A23FBA">
        <w:rPr>
          <w:rFonts w:ascii="Calibri" w:hAnsi="Calibri" w:eastAsia="Calibri" w:cs="Calibri"/>
          <w:color w:val="000000" w:themeColor="text1"/>
        </w:rPr>
        <w:t xml:space="preserve">register. </w:t>
      </w:r>
    </w:p>
    <w:p w:rsidRPr="00222CA4" w:rsidR="00B17CF0" w:rsidP="00B17CF0" w:rsidRDefault="00B17CF0" w14:paraId="537B2D05" w14:textId="77777777">
      <w:pPr>
        <w:pStyle w:val="NormalWeb"/>
        <w:spacing w:line="236" w:lineRule="atLeast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494C73A1">
        <w:rPr>
          <w:rFonts w:ascii="Calibri" w:hAnsi="Calibri" w:eastAsia="Calibri" w:cs="Calibri"/>
          <w:color w:val="000000" w:themeColor="text1"/>
          <w:sz w:val="22"/>
          <w:szCs w:val="22"/>
          <w:highlight w:val="lightGray"/>
        </w:rPr>
        <w:t>add practice</w:t>
      </w:r>
      <w:r w:rsidRPr="494C73A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494C73A1">
        <w:rPr>
          <w:rFonts w:ascii="Calibri" w:hAnsi="Calibri" w:eastAsia="Calibri" w:cs="Calibri"/>
          <w:color w:val="000000" w:themeColor="text1"/>
          <w:sz w:val="22"/>
          <w:szCs w:val="22"/>
          <w:highlight w:val="lightGray"/>
        </w:rPr>
        <w:t>conclusion</w:t>
      </w:r>
      <w:r w:rsidRPr="494C73A1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</w:p>
    <w:p w:rsidR="00B17CF0" w:rsidP="00B17CF0" w:rsidRDefault="00B17CF0" w14:paraId="69DB330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380 characters with spaces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222CA4" w:rsidR="00B17CF0" w:rsidP="0093295B" w:rsidRDefault="00B17CF0" w14:paraId="607A6B81" w14:textId="77777777">
      <w:pPr>
        <w:jc w:val="both"/>
        <w:rPr>
          <w:rFonts w:ascii="Calibri" w:hAnsi="Calibri" w:eastAsia="Calibri" w:cs="Calibri"/>
          <w:color w:val="000000" w:themeColor="text1"/>
        </w:rPr>
      </w:pPr>
    </w:p>
    <w:sectPr w:rsidRPr="00222CA4" w:rsidR="00B17CF0" w:rsidSect="00506BEE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047" w:rsidRDefault="00D91047" w14:paraId="77850799" w14:textId="77777777">
      <w:pPr>
        <w:spacing w:after="0" w:line="240" w:lineRule="auto"/>
      </w:pPr>
      <w:r>
        <w:separator/>
      </w:r>
    </w:p>
  </w:endnote>
  <w:endnote w:type="continuationSeparator" w:id="0">
    <w:p w:rsidR="00D91047" w:rsidRDefault="00D91047" w14:paraId="148A772E" w14:textId="77777777">
      <w:pPr>
        <w:spacing w:after="0" w:line="240" w:lineRule="auto"/>
      </w:pPr>
      <w:r>
        <w:continuationSeparator/>
      </w:r>
    </w:p>
  </w:endnote>
  <w:endnote w:type="continuationNotice" w:id="1">
    <w:p w:rsidR="007E3378" w:rsidRDefault="007E3378" w14:paraId="5226F4F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71E" w:rsidRDefault="00C7171E" w14:paraId="10A8A7BA" w14:textId="4E59FBC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047" w:rsidRDefault="00D91047" w14:paraId="21488228" w14:textId="77777777">
      <w:pPr>
        <w:spacing w:after="0" w:line="240" w:lineRule="auto"/>
      </w:pPr>
      <w:r>
        <w:separator/>
      </w:r>
    </w:p>
  </w:footnote>
  <w:footnote w:type="continuationSeparator" w:id="0">
    <w:p w:rsidR="00D91047" w:rsidRDefault="00D91047" w14:paraId="639B4750" w14:textId="77777777">
      <w:pPr>
        <w:spacing w:after="0" w:line="240" w:lineRule="auto"/>
      </w:pPr>
      <w:r>
        <w:continuationSeparator/>
      </w:r>
    </w:p>
  </w:footnote>
  <w:footnote w:type="continuationNotice" w:id="1">
    <w:p w:rsidR="007E3378" w:rsidRDefault="007E3378" w14:paraId="342208D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171E" w:rsidP="007313DC" w:rsidRDefault="00C7171E" w14:paraId="52DFDD6F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E66"/>
    <w:multiLevelType w:val="hybridMultilevel"/>
    <w:tmpl w:val="7A2206D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E735FC"/>
    <w:multiLevelType w:val="hybridMultilevel"/>
    <w:tmpl w:val="66C40BA8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86045E3"/>
    <w:multiLevelType w:val="hybridMultilevel"/>
    <w:tmpl w:val="B55C37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E3067A"/>
    <w:multiLevelType w:val="hybridMultilevel"/>
    <w:tmpl w:val="2F8A36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6A133E"/>
    <w:multiLevelType w:val="hybridMultilevel"/>
    <w:tmpl w:val="5A0277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75104"/>
    <w:multiLevelType w:val="multilevel"/>
    <w:tmpl w:val="BEDC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8A36953"/>
    <w:multiLevelType w:val="hybridMultilevel"/>
    <w:tmpl w:val="D79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582113"/>
    <w:multiLevelType w:val="hybridMultilevel"/>
    <w:tmpl w:val="07B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4725F6"/>
    <w:multiLevelType w:val="hybridMultilevel"/>
    <w:tmpl w:val="D77067BC"/>
    <w:lvl w:ilvl="0" w:tplc="5EBCBF4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93684E"/>
    <w:multiLevelType w:val="hybridMultilevel"/>
    <w:tmpl w:val="A76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AB1682"/>
    <w:multiLevelType w:val="hybridMultilevel"/>
    <w:tmpl w:val="1C6E0D08"/>
    <w:lvl w:ilvl="0" w:tplc="4AAAB73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35"/>
    <w:rsid w:val="000164C8"/>
    <w:rsid w:val="0006656E"/>
    <w:rsid w:val="000B1957"/>
    <w:rsid w:val="000C2514"/>
    <w:rsid w:val="000E3752"/>
    <w:rsid w:val="0010493B"/>
    <w:rsid w:val="00114D1B"/>
    <w:rsid w:val="0011762F"/>
    <w:rsid w:val="00156A3B"/>
    <w:rsid w:val="001701A6"/>
    <w:rsid w:val="00180B8A"/>
    <w:rsid w:val="00186202"/>
    <w:rsid w:val="001A1FBE"/>
    <w:rsid w:val="001D6DDE"/>
    <w:rsid w:val="001E7E97"/>
    <w:rsid w:val="001F29EB"/>
    <w:rsid w:val="002023FF"/>
    <w:rsid w:val="00206B69"/>
    <w:rsid w:val="0021312D"/>
    <w:rsid w:val="00214B0E"/>
    <w:rsid w:val="00222CA4"/>
    <w:rsid w:val="0022591F"/>
    <w:rsid w:val="0025093F"/>
    <w:rsid w:val="0025483C"/>
    <w:rsid w:val="0026485D"/>
    <w:rsid w:val="002661C9"/>
    <w:rsid w:val="0029513D"/>
    <w:rsid w:val="002A358E"/>
    <w:rsid w:val="002E4AF7"/>
    <w:rsid w:val="002F0CC6"/>
    <w:rsid w:val="002F7D55"/>
    <w:rsid w:val="00300785"/>
    <w:rsid w:val="0030350A"/>
    <w:rsid w:val="003114DA"/>
    <w:rsid w:val="0031658F"/>
    <w:rsid w:val="00371DE3"/>
    <w:rsid w:val="003842DE"/>
    <w:rsid w:val="003A49C6"/>
    <w:rsid w:val="003B6CCC"/>
    <w:rsid w:val="003C2D2A"/>
    <w:rsid w:val="003C6424"/>
    <w:rsid w:val="003E25F3"/>
    <w:rsid w:val="003F2E41"/>
    <w:rsid w:val="00400320"/>
    <w:rsid w:val="004025CB"/>
    <w:rsid w:val="00431678"/>
    <w:rsid w:val="00441831"/>
    <w:rsid w:val="00461AAD"/>
    <w:rsid w:val="0046748A"/>
    <w:rsid w:val="0047726C"/>
    <w:rsid w:val="0049500A"/>
    <w:rsid w:val="0049594C"/>
    <w:rsid w:val="004A0100"/>
    <w:rsid w:val="004B2BAC"/>
    <w:rsid w:val="004F52E4"/>
    <w:rsid w:val="004F57FF"/>
    <w:rsid w:val="00506BEE"/>
    <w:rsid w:val="00511619"/>
    <w:rsid w:val="00540799"/>
    <w:rsid w:val="0054296F"/>
    <w:rsid w:val="00545241"/>
    <w:rsid w:val="00546897"/>
    <w:rsid w:val="005614A7"/>
    <w:rsid w:val="0058094C"/>
    <w:rsid w:val="00586B61"/>
    <w:rsid w:val="005903AC"/>
    <w:rsid w:val="00590CD4"/>
    <w:rsid w:val="005B4DE4"/>
    <w:rsid w:val="005B72A1"/>
    <w:rsid w:val="005C2DBD"/>
    <w:rsid w:val="005F19AC"/>
    <w:rsid w:val="005F5F4A"/>
    <w:rsid w:val="0060299B"/>
    <w:rsid w:val="006537C7"/>
    <w:rsid w:val="00664FA5"/>
    <w:rsid w:val="00671EE3"/>
    <w:rsid w:val="00677A96"/>
    <w:rsid w:val="00677E20"/>
    <w:rsid w:val="0068331C"/>
    <w:rsid w:val="006B1D9F"/>
    <w:rsid w:val="006D2E14"/>
    <w:rsid w:val="006E0E63"/>
    <w:rsid w:val="006F5293"/>
    <w:rsid w:val="006F74CF"/>
    <w:rsid w:val="007070F1"/>
    <w:rsid w:val="00720DD1"/>
    <w:rsid w:val="00726132"/>
    <w:rsid w:val="007313DC"/>
    <w:rsid w:val="0074235A"/>
    <w:rsid w:val="00751F0D"/>
    <w:rsid w:val="007A7C43"/>
    <w:rsid w:val="007B50E4"/>
    <w:rsid w:val="007C34D5"/>
    <w:rsid w:val="007E3378"/>
    <w:rsid w:val="007E378E"/>
    <w:rsid w:val="00802BCF"/>
    <w:rsid w:val="00803ADD"/>
    <w:rsid w:val="008125F3"/>
    <w:rsid w:val="00833B93"/>
    <w:rsid w:val="00855B5C"/>
    <w:rsid w:val="00855B97"/>
    <w:rsid w:val="0088013F"/>
    <w:rsid w:val="0089074E"/>
    <w:rsid w:val="008D3F61"/>
    <w:rsid w:val="008D6EA7"/>
    <w:rsid w:val="008E1225"/>
    <w:rsid w:val="008F4534"/>
    <w:rsid w:val="009066B4"/>
    <w:rsid w:val="00930B2F"/>
    <w:rsid w:val="0093295B"/>
    <w:rsid w:val="00950996"/>
    <w:rsid w:val="0095438F"/>
    <w:rsid w:val="00972CDD"/>
    <w:rsid w:val="00984929"/>
    <w:rsid w:val="00994B15"/>
    <w:rsid w:val="00996518"/>
    <w:rsid w:val="009B57B3"/>
    <w:rsid w:val="009D6FD2"/>
    <w:rsid w:val="009E2AAA"/>
    <w:rsid w:val="009E5793"/>
    <w:rsid w:val="00A1122E"/>
    <w:rsid w:val="00A1465F"/>
    <w:rsid w:val="00A23FBA"/>
    <w:rsid w:val="00A5629A"/>
    <w:rsid w:val="00A83B8B"/>
    <w:rsid w:val="00A853C3"/>
    <w:rsid w:val="00A907CA"/>
    <w:rsid w:val="00AD4835"/>
    <w:rsid w:val="00B02119"/>
    <w:rsid w:val="00B17CF0"/>
    <w:rsid w:val="00B65F83"/>
    <w:rsid w:val="00B87DB7"/>
    <w:rsid w:val="00BB6703"/>
    <w:rsid w:val="00BD7904"/>
    <w:rsid w:val="00C01C09"/>
    <w:rsid w:val="00C0623B"/>
    <w:rsid w:val="00C33B9A"/>
    <w:rsid w:val="00C36E00"/>
    <w:rsid w:val="00C568AC"/>
    <w:rsid w:val="00C616CF"/>
    <w:rsid w:val="00C7140E"/>
    <w:rsid w:val="00C7171E"/>
    <w:rsid w:val="00C84D20"/>
    <w:rsid w:val="00C850AD"/>
    <w:rsid w:val="00C86949"/>
    <w:rsid w:val="00C90A18"/>
    <w:rsid w:val="00CD446F"/>
    <w:rsid w:val="00CE11C8"/>
    <w:rsid w:val="00CE6035"/>
    <w:rsid w:val="00D31303"/>
    <w:rsid w:val="00D47758"/>
    <w:rsid w:val="00D63226"/>
    <w:rsid w:val="00D63C83"/>
    <w:rsid w:val="00D66C3D"/>
    <w:rsid w:val="00D862A6"/>
    <w:rsid w:val="00D91047"/>
    <w:rsid w:val="00DC0708"/>
    <w:rsid w:val="00DD0ECC"/>
    <w:rsid w:val="00E25DE6"/>
    <w:rsid w:val="00E45E11"/>
    <w:rsid w:val="00E54387"/>
    <w:rsid w:val="00E550EB"/>
    <w:rsid w:val="00E70557"/>
    <w:rsid w:val="00E87231"/>
    <w:rsid w:val="00EA51A1"/>
    <w:rsid w:val="00EA68D7"/>
    <w:rsid w:val="00EB40B9"/>
    <w:rsid w:val="00EE155D"/>
    <w:rsid w:val="00EF2C7C"/>
    <w:rsid w:val="00F25C4D"/>
    <w:rsid w:val="00F33A7A"/>
    <w:rsid w:val="00F3494E"/>
    <w:rsid w:val="00FA720D"/>
    <w:rsid w:val="00FB1AC3"/>
    <w:rsid w:val="00FC762A"/>
    <w:rsid w:val="00FF0805"/>
    <w:rsid w:val="01623FAE"/>
    <w:rsid w:val="02A62A19"/>
    <w:rsid w:val="03FE327B"/>
    <w:rsid w:val="062FEEF9"/>
    <w:rsid w:val="081D12C9"/>
    <w:rsid w:val="0898C280"/>
    <w:rsid w:val="091D6E53"/>
    <w:rsid w:val="0A3FB0C3"/>
    <w:rsid w:val="0D912D64"/>
    <w:rsid w:val="0E65A0DC"/>
    <w:rsid w:val="11CAFD2F"/>
    <w:rsid w:val="12CFFDF8"/>
    <w:rsid w:val="18707918"/>
    <w:rsid w:val="1AB8A30E"/>
    <w:rsid w:val="1DA9FDB4"/>
    <w:rsid w:val="200A3D35"/>
    <w:rsid w:val="208C1133"/>
    <w:rsid w:val="22ACEA76"/>
    <w:rsid w:val="241C9F1D"/>
    <w:rsid w:val="27F6F52A"/>
    <w:rsid w:val="285529E7"/>
    <w:rsid w:val="29A8DD34"/>
    <w:rsid w:val="2A26B96A"/>
    <w:rsid w:val="2A98887E"/>
    <w:rsid w:val="2D7DE939"/>
    <w:rsid w:val="2FF42637"/>
    <w:rsid w:val="300E05AA"/>
    <w:rsid w:val="30E14A32"/>
    <w:rsid w:val="31B7B6E3"/>
    <w:rsid w:val="374BE329"/>
    <w:rsid w:val="3847424A"/>
    <w:rsid w:val="39FB97D3"/>
    <w:rsid w:val="424402D2"/>
    <w:rsid w:val="48C4DF00"/>
    <w:rsid w:val="494C73A1"/>
    <w:rsid w:val="4ADED509"/>
    <w:rsid w:val="4D1ED3CE"/>
    <w:rsid w:val="4D3320CD"/>
    <w:rsid w:val="4D7547F1"/>
    <w:rsid w:val="4DD935FD"/>
    <w:rsid w:val="506AC18F"/>
    <w:rsid w:val="51ABF801"/>
    <w:rsid w:val="52DB3E5B"/>
    <w:rsid w:val="532FF606"/>
    <w:rsid w:val="575EE7D6"/>
    <w:rsid w:val="57801843"/>
    <w:rsid w:val="5A9E90A8"/>
    <w:rsid w:val="5D2CBE07"/>
    <w:rsid w:val="5D6CFF3C"/>
    <w:rsid w:val="5F23A515"/>
    <w:rsid w:val="5F2BB4AE"/>
    <w:rsid w:val="5F7201CB"/>
    <w:rsid w:val="625E0CD4"/>
    <w:rsid w:val="67B44E08"/>
    <w:rsid w:val="67CAC173"/>
    <w:rsid w:val="6937D97D"/>
    <w:rsid w:val="6BA656EE"/>
    <w:rsid w:val="6BA87765"/>
    <w:rsid w:val="6C16F507"/>
    <w:rsid w:val="6E059D2F"/>
    <w:rsid w:val="6EDABB52"/>
    <w:rsid w:val="6EFD7A69"/>
    <w:rsid w:val="7070E9D5"/>
    <w:rsid w:val="7122DDCB"/>
    <w:rsid w:val="71B81C07"/>
    <w:rsid w:val="71FE7F7C"/>
    <w:rsid w:val="721AB166"/>
    <w:rsid w:val="74E8E6D0"/>
    <w:rsid w:val="76820C0D"/>
    <w:rsid w:val="773FA159"/>
    <w:rsid w:val="77857640"/>
    <w:rsid w:val="77DEECFF"/>
    <w:rsid w:val="77EECCD2"/>
    <w:rsid w:val="78CAFA5B"/>
    <w:rsid w:val="7B0E0527"/>
    <w:rsid w:val="7DF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7C0810"/>
  <w15:docId w15:val="{C05A1B59-4A38-40AC-8C94-E5B1646FA4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6035"/>
  </w:style>
  <w:style w:type="paragraph" w:styleId="Heading1">
    <w:name w:val="heading 1"/>
    <w:next w:val="Normal"/>
    <w:link w:val="Heading1Char"/>
    <w:uiPriority w:val="9"/>
    <w:qFormat/>
    <w:rsid w:val="004025CB"/>
    <w:pPr>
      <w:keepNext/>
      <w:keepLines/>
      <w:spacing w:after="0" w:line="262" w:lineRule="auto"/>
      <w:ind w:left="70" w:right="60" w:hanging="10"/>
      <w:outlineLvl w:val="0"/>
    </w:pPr>
    <w:rPr>
      <w:rFonts w:ascii="Calibri" w:hAnsi="Calibri" w:eastAsia="Calibri" w:cs="Calibri"/>
      <w:color w:val="000000"/>
      <w:sz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03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6035"/>
    <w:pPr>
      <w:ind w:left="720"/>
      <w:contextualSpacing/>
    </w:pPr>
  </w:style>
  <w:style w:type="character" w:styleId="Hyperlink">
    <w:name w:val="Hyperlink"/>
    <w:basedOn w:val="DefaultParagraphFont"/>
    <w:rsid w:val="00CE6035"/>
    <w:rPr>
      <w:color w:val="0000FF"/>
      <w:u w:val="single"/>
    </w:rPr>
  </w:style>
  <w:style w:type="paragraph" w:styleId="NoSpacing">
    <w:name w:val="No Spacing"/>
    <w:uiPriority w:val="1"/>
    <w:qFormat/>
    <w:rsid w:val="00CE603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6035"/>
  </w:style>
  <w:style w:type="paragraph" w:styleId="Footer">
    <w:name w:val="footer"/>
    <w:basedOn w:val="Normal"/>
    <w:link w:val="Foot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6035"/>
  </w:style>
  <w:style w:type="paragraph" w:styleId="CommentText">
    <w:name w:val="annotation text"/>
    <w:basedOn w:val="Normal"/>
    <w:link w:val="CommentTextChar"/>
    <w:unhideWhenUsed/>
    <w:rsid w:val="00CE603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CE60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09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9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0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094C"/>
    <w:rPr>
      <w:rFonts w:ascii="Tahoma" w:hAnsi="Tahoma" w:cs="Tahoma"/>
      <w:sz w:val="16"/>
      <w:szCs w:val="16"/>
    </w:rPr>
  </w:style>
  <w:style w:type="character" w:styleId="ng-binding" w:customStyle="1">
    <w:name w:val="ng-binding"/>
    <w:basedOn w:val="DefaultParagraphFont"/>
    <w:rsid w:val="00FA720D"/>
  </w:style>
  <w:style w:type="paragraph" w:styleId="Revision">
    <w:name w:val="Revision"/>
    <w:hidden/>
    <w:uiPriority w:val="99"/>
    <w:semiHidden/>
    <w:rsid w:val="00E25DE6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4025CB"/>
    <w:rPr>
      <w:rFonts w:ascii="Calibri" w:hAnsi="Calibri" w:eastAsia="Calibri" w:cs="Calibri"/>
      <w:color w:val="000000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0B8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A51A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EA51A1"/>
  </w:style>
  <w:style w:type="character" w:styleId="eop" w:customStyle="1">
    <w:name w:val="eop"/>
    <w:basedOn w:val="DefaultParagraphFont"/>
    <w:rsid w:val="00EA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4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20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6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8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4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3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81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51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41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0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01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72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292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5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72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19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33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82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75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46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1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90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31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71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617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81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01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19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0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37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4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2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2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80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85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88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79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02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62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95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15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91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139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11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64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diabetesmyway.nhs.uk/" TargetMode="External" Id="R16fb3418c19c40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28388376-7bae-4e6b-8ce4-c78bac96bf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CDAE87D6B9B488573A3296FEBD7B2" ma:contentTypeVersion="48" ma:contentTypeDescription="Create a new document." ma:contentTypeScope="" ma:versionID="282a5d8da36b585c6ef186c932efd64e">
  <xsd:schema xmlns:xsd="http://www.w3.org/2001/XMLSchema" xmlns:xs="http://www.w3.org/2001/XMLSchema" xmlns:p="http://schemas.microsoft.com/office/2006/metadata/properties" xmlns:ns1="http://schemas.microsoft.com/sharepoint/v3" xmlns:ns2="28388376-7bae-4e6b-8ce4-c78bac96bfe0" xmlns:ns3="73b35fb8-5ca5-47eb-9e3c-cb6ef9e60656" targetNamespace="http://schemas.microsoft.com/office/2006/metadata/properties" ma:root="true" ma:fieldsID="059816b41f0a412cd5ff3662450437cf" ns1:_="" ns2:_="" ns3:_="">
    <xsd:import namespace="http://schemas.microsoft.com/sharepoint/v3"/>
    <xsd:import namespace="28388376-7bae-4e6b-8ce4-c78bac96bfe0"/>
    <xsd:import namespace="73b35fb8-5ca5-47eb-9e3c-cb6ef9e6065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88376-7bae-4e6b-8ce4-c78bac96bfe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description="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5fb8-5ca5-47eb-9e3c-cb6ef9e6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776D-3BE3-49D9-8D9D-47B41DC81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56449-FFA8-45DB-B8F8-D3C27A74A0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388376-7bae-4e6b-8ce4-c78bac96bfe0"/>
  </ds:schemaRefs>
</ds:datastoreItem>
</file>

<file path=customXml/itemProps3.xml><?xml version="1.0" encoding="utf-8"?>
<ds:datastoreItem xmlns:ds="http://schemas.openxmlformats.org/officeDocument/2006/customXml" ds:itemID="{B4177491-F5CA-4225-8939-18A7F1BE4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88376-7bae-4e6b-8ce4-c78bac96bfe0"/>
    <ds:schemaRef ds:uri="73b35fb8-5ca5-47eb-9e3c-cb6ef9e60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910F1-0146-4E11-A727-299B40786B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Genevieve Pridham</dc:creator>
  <keywords/>
  <lastModifiedBy>Krista Williams</lastModifiedBy>
  <revision>9</revision>
  <dcterms:created xsi:type="dcterms:W3CDTF">2021-12-16T11:45:00.0000000Z</dcterms:created>
  <dcterms:modified xsi:type="dcterms:W3CDTF">2021-12-16T12:45:29.1512277Z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0x0101008C2CDAE87D6B9B488573A3296FEBD7B2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